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CD9" w:rsidRPr="00AB4F33" w:rsidRDefault="007F2C13" w:rsidP="007F2C13">
      <w:pPr>
        <w:jc w:val="right"/>
        <w:rPr>
          <w:b/>
          <w:sz w:val="20"/>
          <w:szCs w:val="20"/>
        </w:rPr>
      </w:pPr>
      <w:bookmarkStart w:id="0" w:name="_GoBack"/>
      <w:bookmarkEnd w:id="0"/>
      <w:r w:rsidRPr="00AB4F33">
        <w:rPr>
          <w:b/>
          <w:sz w:val="20"/>
          <w:szCs w:val="20"/>
        </w:rPr>
        <w:t>ANNEX 5-I/4</w:t>
      </w:r>
    </w:p>
    <w:p w:rsidR="007F2C13" w:rsidRPr="00AB4F33" w:rsidRDefault="007F2C13" w:rsidP="007F2C13">
      <w:pPr>
        <w:jc w:val="center"/>
        <w:rPr>
          <w:b/>
          <w:sz w:val="20"/>
          <w:szCs w:val="20"/>
        </w:rPr>
      </w:pPr>
      <w:r w:rsidRPr="00AB4F33">
        <w:rPr>
          <w:b/>
          <w:sz w:val="20"/>
          <w:szCs w:val="20"/>
        </w:rPr>
        <w:t>CONFIRMATION OF VERIFICATION OF IDENTITY</w:t>
      </w:r>
    </w:p>
    <w:p w:rsidR="007F2C13" w:rsidRPr="00AB4F33" w:rsidRDefault="007F2C13" w:rsidP="007F2C13">
      <w:pPr>
        <w:jc w:val="center"/>
        <w:rPr>
          <w:b/>
          <w:sz w:val="20"/>
          <w:szCs w:val="20"/>
        </w:rPr>
      </w:pPr>
      <w:r w:rsidRPr="00AB4F33">
        <w:rPr>
          <w:b/>
          <w:sz w:val="20"/>
          <w:szCs w:val="20"/>
        </w:rPr>
        <w:t>CORPORATE AND OTHER NON-PERSONAL ENTITY</w:t>
      </w:r>
    </w:p>
    <w:p w:rsidR="007F2C13" w:rsidRPr="00AB4F33" w:rsidRDefault="007F2C13" w:rsidP="007F2C13">
      <w:pPr>
        <w:jc w:val="center"/>
        <w:rPr>
          <w:b/>
          <w:i/>
          <w:sz w:val="20"/>
          <w:szCs w:val="20"/>
        </w:rPr>
      </w:pPr>
      <w:r w:rsidRPr="00AB4F33">
        <w:rPr>
          <w:b/>
          <w:i/>
          <w:sz w:val="20"/>
          <w:szCs w:val="20"/>
        </w:rPr>
        <w:t>INTRODUCTION BY AN FSA-REGULATED FIRM</w:t>
      </w:r>
    </w:p>
    <w:p w:rsidR="007F2C13" w:rsidRPr="00AB4F33" w:rsidRDefault="007F2C13" w:rsidP="007F2C13">
      <w:pPr>
        <w:rPr>
          <w:b/>
          <w:sz w:val="20"/>
          <w:szCs w:val="20"/>
        </w:rPr>
      </w:pPr>
    </w:p>
    <w:p w:rsidR="007F2C13" w:rsidRPr="00AB4F33" w:rsidRDefault="007F2C13" w:rsidP="007F2C13">
      <w:pPr>
        <w:pStyle w:val="ListParagraph"/>
        <w:numPr>
          <w:ilvl w:val="0"/>
          <w:numId w:val="1"/>
        </w:numPr>
        <w:ind w:left="0" w:firstLine="0"/>
        <w:rPr>
          <w:b/>
          <w:sz w:val="20"/>
          <w:szCs w:val="20"/>
        </w:rPr>
      </w:pPr>
      <w:r w:rsidRPr="00AB4F33">
        <w:rPr>
          <w:b/>
          <w:sz w:val="20"/>
          <w:szCs w:val="20"/>
        </w:rPr>
        <w:t>DETAILS OF CUSTOMER (see explanatory notes below)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24"/>
      </w:tblGrid>
      <w:tr w:rsidR="007F2C13" w:rsidRPr="00AB4F33" w:rsidTr="007F2C13">
        <w:trPr>
          <w:trHeight w:val="472"/>
        </w:trPr>
        <w:tc>
          <w:tcPr>
            <w:tcW w:w="2518" w:type="dxa"/>
          </w:tcPr>
          <w:p w:rsidR="007F2C13" w:rsidRPr="00AB4F33" w:rsidRDefault="007F2C13" w:rsidP="007F2C13">
            <w:pPr>
              <w:rPr>
                <w:b/>
                <w:sz w:val="20"/>
                <w:szCs w:val="20"/>
              </w:rPr>
            </w:pPr>
            <w:r w:rsidRPr="00AB4F33">
              <w:rPr>
                <w:b/>
                <w:sz w:val="20"/>
                <w:szCs w:val="20"/>
              </w:rPr>
              <w:t>Full name of customer</w:t>
            </w:r>
          </w:p>
        </w:tc>
        <w:tc>
          <w:tcPr>
            <w:tcW w:w="6724" w:type="dxa"/>
          </w:tcPr>
          <w:p w:rsidR="007F2C13" w:rsidRPr="00AB4F33" w:rsidRDefault="007F2C13" w:rsidP="007F2C13">
            <w:pPr>
              <w:rPr>
                <w:b/>
                <w:sz w:val="20"/>
                <w:szCs w:val="20"/>
              </w:rPr>
            </w:pPr>
          </w:p>
        </w:tc>
      </w:tr>
      <w:tr w:rsidR="007F2C13" w:rsidRPr="00AB4F33" w:rsidTr="007F2C13">
        <w:tc>
          <w:tcPr>
            <w:tcW w:w="2518" w:type="dxa"/>
          </w:tcPr>
          <w:p w:rsidR="007F2C13" w:rsidRPr="00AB4F33" w:rsidRDefault="007F2C13" w:rsidP="007F2C13">
            <w:pPr>
              <w:rPr>
                <w:b/>
                <w:sz w:val="20"/>
                <w:szCs w:val="20"/>
              </w:rPr>
            </w:pPr>
            <w:r w:rsidRPr="00AB4F33">
              <w:rPr>
                <w:b/>
                <w:sz w:val="20"/>
                <w:szCs w:val="20"/>
              </w:rPr>
              <w:t>Type of entity</w:t>
            </w:r>
          </w:p>
          <w:p w:rsidR="007F2C13" w:rsidRPr="00AB4F33" w:rsidRDefault="007F2C13" w:rsidP="007F2C13">
            <w:pPr>
              <w:rPr>
                <w:b/>
                <w:sz w:val="20"/>
                <w:szCs w:val="20"/>
              </w:rPr>
            </w:pPr>
            <w:r w:rsidRPr="00AB4F33">
              <w:rPr>
                <w:b/>
                <w:sz w:val="20"/>
                <w:szCs w:val="20"/>
              </w:rPr>
              <w:t>(corporate, trust, etc)</w:t>
            </w:r>
          </w:p>
        </w:tc>
        <w:tc>
          <w:tcPr>
            <w:tcW w:w="6724" w:type="dxa"/>
          </w:tcPr>
          <w:p w:rsidR="007F2C13" w:rsidRPr="00AB4F33" w:rsidRDefault="007F2C13" w:rsidP="007F2C13">
            <w:pPr>
              <w:rPr>
                <w:b/>
                <w:sz w:val="20"/>
                <w:szCs w:val="20"/>
              </w:rPr>
            </w:pPr>
          </w:p>
        </w:tc>
      </w:tr>
      <w:tr w:rsidR="007F2C13" w:rsidRPr="00AB4F33" w:rsidTr="007F2C13">
        <w:tc>
          <w:tcPr>
            <w:tcW w:w="2518" w:type="dxa"/>
          </w:tcPr>
          <w:p w:rsidR="007F2C13" w:rsidRPr="00AB4F33" w:rsidRDefault="007F2C13" w:rsidP="007F2C13">
            <w:pPr>
              <w:rPr>
                <w:b/>
                <w:sz w:val="20"/>
                <w:szCs w:val="20"/>
              </w:rPr>
            </w:pPr>
            <w:r w:rsidRPr="00AB4F33">
              <w:rPr>
                <w:b/>
                <w:sz w:val="20"/>
                <w:szCs w:val="20"/>
              </w:rPr>
              <w:t>Location of business</w:t>
            </w:r>
          </w:p>
          <w:p w:rsidR="007F2C13" w:rsidRPr="00AB4F33" w:rsidRDefault="007F2C13" w:rsidP="007F2C13">
            <w:pPr>
              <w:rPr>
                <w:b/>
                <w:sz w:val="20"/>
                <w:szCs w:val="20"/>
              </w:rPr>
            </w:pPr>
            <w:r w:rsidRPr="00AB4F33">
              <w:rPr>
                <w:b/>
                <w:sz w:val="20"/>
                <w:szCs w:val="20"/>
              </w:rPr>
              <w:t>(full operating address)</w:t>
            </w:r>
          </w:p>
        </w:tc>
        <w:tc>
          <w:tcPr>
            <w:tcW w:w="6724" w:type="dxa"/>
          </w:tcPr>
          <w:p w:rsidR="007F2C13" w:rsidRPr="00AB4F33" w:rsidRDefault="007F2C13" w:rsidP="007F2C13">
            <w:pPr>
              <w:rPr>
                <w:b/>
                <w:sz w:val="20"/>
                <w:szCs w:val="20"/>
              </w:rPr>
            </w:pPr>
          </w:p>
        </w:tc>
      </w:tr>
      <w:tr w:rsidR="007F2C13" w:rsidRPr="00AB4F33" w:rsidTr="007F2C13">
        <w:tc>
          <w:tcPr>
            <w:tcW w:w="2518" w:type="dxa"/>
          </w:tcPr>
          <w:p w:rsidR="007F2C13" w:rsidRPr="00AB4F33" w:rsidRDefault="007F2C13" w:rsidP="007F2C13">
            <w:pPr>
              <w:rPr>
                <w:b/>
                <w:sz w:val="20"/>
                <w:szCs w:val="20"/>
              </w:rPr>
            </w:pPr>
            <w:r w:rsidRPr="00AB4F33">
              <w:rPr>
                <w:b/>
                <w:sz w:val="20"/>
                <w:szCs w:val="20"/>
              </w:rPr>
              <w:t>Registered office in country of incorporation</w:t>
            </w:r>
          </w:p>
        </w:tc>
        <w:tc>
          <w:tcPr>
            <w:tcW w:w="6724" w:type="dxa"/>
          </w:tcPr>
          <w:p w:rsidR="007F2C13" w:rsidRPr="00AB4F33" w:rsidRDefault="007F2C13" w:rsidP="007F2C13">
            <w:pPr>
              <w:rPr>
                <w:b/>
                <w:sz w:val="20"/>
                <w:szCs w:val="20"/>
              </w:rPr>
            </w:pPr>
          </w:p>
        </w:tc>
      </w:tr>
      <w:tr w:rsidR="007F2C13" w:rsidRPr="00AB4F33" w:rsidTr="007F2C13">
        <w:tc>
          <w:tcPr>
            <w:tcW w:w="2518" w:type="dxa"/>
          </w:tcPr>
          <w:p w:rsidR="007F2C13" w:rsidRPr="00AB4F33" w:rsidRDefault="007F2C13" w:rsidP="007F2C13">
            <w:pPr>
              <w:rPr>
                <w:b/>
                <w:sz w:val="20"/>
                <w:szCs w:val="20"/>
              </w:rPr>
            </w:pPr>
            <w:r w:rsidRPr="00AB4F33">
              <w:rPr>
                <w:b/>
                <w:sz w:val="20"/>
                <w:szCs w:val="20"/>
              </w:rPr>
              <w:t>Registered number, if any (or appropriate)</w:t>
            </w:r>
          </w:p>
        </w:tc>
        <w:tc>
          <w:tcPr>
            <w:tcW w:w="6724" w:type="dxa"/>
          </w:tcPr>
          <w:p w:rsidR="007F2C13" w:rsidRPr="00AB4F33" w:rsidRDefault="007F2C13" w:rsidP="007F2C13">
            <w:pPr>
              <w:rPr>
                <w:b/>
                <w:sz w:val="20"/>
                <w:szCs w:val="20"/>
              </w:rPr>
            </w:pPr>
          </w:p>
        </w:tc>
      </w:tr>
      <w:tr w:rsidR="007F2C13" w:rsidRPr="00AB4F33" w:rsidTr="007F2C13">
        <w:tc>
          <w:tcPr>
            <w:tcW w:w="2518" w:type="dxa"/>
          </w:tcPr>
          <w:p w:rsidR="007F2C13" w:rsidRPr="00AB4F33" w:rsidRDefault="007F2C13" w:rsidP="007F2C13">
            <w:pPr>
              <w:rPr>
                <w:b/>
                <w:sz w:val="20"/>
                <w:szCs w:val="20"/>
              </w:rPr>
            </w:pPr>
            <w:r w:rsidRPr="00AB4F33">
              <w:rPr>
                <w:b/>
                <w:sz w:val="20"/>
                <w:szCs w:val="20"/>
              </w:rPr>
              <w:t>Relevant company registry or regulated market listing authority</w:t>
            </w:r>
          </w:p>
        </w:tc>
        <w:tc>
          <w:tcPr>
            <w:tcW w:w="6724" w:type="dxa"/>
          </w:tcPr>
          <w:p w:rsidR="007F2C13" w:rsidRPr="00AB4F33" w:rsidRDefault="007F2C13" w:rsidP="007F2C13">
            <w:pPr>
              <w:rPr>
                <w:b/>
                <w:sz w:val="20"/>
                <w:szCs w:val="20"/>
              </w:rPr>
            </w:pPr>
          </w:p>
        </w:tc>
      </w:tr>
      <w:tr w:rsidR="007F2C13" w:rsidRPr="00AB4F33" w:rsidTr="007F2C13">
        <w:tc>
          <w:tcPr>
            <w:tcW w:w="2518" w:type="dxa"/>
          </w:tcPr>
          <w:p w:rsidR="007F2C13" w:rsidRPr="00AB4F33" w:rsidRDefault="007F2C13" w:rsidP="007F2C13">
            <w:pPr>
              <w:rPr>
                <w:b/>
                <w:sz w:val="20"/>
                <w:szCs w:val="20"/>
              </w:rPr>
            </w:pPr>
            <w:r w:rsidRPr="00AB4F33">
              <w:rPr>
                <w:b/>
                <w:sz w:val="20"/>
                <w:szCs w:val="20"/>
              </w:rPr>
              <w:t>Names * of principal beneficial owners (over 25%)</w:t>
            </w:r>
          </w:p>
        </w:tc>
        <w:tc>
          <w:tcPr>
            <w:tcW w:w="6724" w:type="dxa"/>
          </w:tcPr>
          <w:p w:rsidR="007F2C13" w:rsidRPr="00AB4F33" w:rsidRDefault="007F2C13" w:rsidP="007F2C13">
            <w:pPr>
              <w:rPr>
                <w:b/>
                <w:sz w:val="20"/>
                <w:szCs w:val="20"/>
              </w:rPr>
            </w:pPr>
          </w:p>
        </w:tc>
      </w:tr>
    </w:tbl>
    <w:p w:rsidR="007F2C13" w:rsidRPr="00AB4F33" w:rsidRDefault="007F2C13" w:rsidP="007F2C13">
      <w:pPr>
        <w:spacing w:after="0" w:line="240" w:lineRule="auto"/>
        <w:rPr>
          <w:b/>
          <w:sz w:val="20"/>
          <w:szCs w:val="20"/>
        </w:rPr>
      </w:pPr>
    </w:p>
    <w:p w:rsidR="007F2C13" w:rsidRPr="00AB4F33" w:rsidRDefault="007F2C13" w:rsidP="007F2C13">
      <w:pPr>
        <w:spacing w:after="0" w:line="240" w:lineRule="auto"/>
        <w:rPr>
          <w:b/>
          <w:sz w:val="20"/>
          <w:szCs w:val="20"/>
        </w:rPr>
      </w:pPr>
      <w:r w:rsidRPr="00AB4F33">
        <w:rPr>
          <w:b/>
          <w:sz w:val="20"/>
          <w:szCs w:val="20"/>
        </w:rPr>
        <w:t>*And dates of birth, if known</w:t>
      </w:r>
    </w:p>
    <w:p w:rsidR="007F2C13" w:rsidRPr="00AB4F33" w:rsidRDefault="007F2C13" w:rsidP="007F2C13">
      <w:pPr>
        <w:rPr>
          <w:b/>
          <w:sz w:val="20"/>
          <w:szCs w:val="20"/>
        </w:rPr>
      </w:pPr>
    </w:p>
    <w:p w:rsidR="007F2C13" w:rsidRPr="00AB4F33" w:rsidRDefault="007F2C13" w:rsidP="007F2C13">
      <w:pPr>
        <w:pStyle w:val="ListParagraph"/>
        <w:numPr>
          <w:ilvl w:val="0"/>
          <w:numId w:val="1"/>
        </w:numPr>
        <w:ind w:left="0" w:firstLine="0"/>
        <w:rPr>
          <w:b/>
          <w:sz w:val="20"/>
          <w:szCs w:val="20"/>
        </w:rPr>
      </w:pPr>
      <w:r w:rsidRPr="00AB4F33">
        <w:rPr>
          <w:b/>
          <w:sz w:val="20"/>
          <w:szCs w:val="20"/>
        </w:rPr>
        <w:t>CONFIRMATION</w:t>
      </w:r>
    </w:p>
    <w:p w:rsidR="007F2C13" w:rsidRPr="00AB4F33" w:rsidRDefault="007F2C13" w:rsidP="007F2C13">
      <w:pPr>
        <w:pStyle w:val="ListParagraph"/>
        <w:rPr>
          <w:b/>
          <w:sz w:val="20"/>
          <w:szCs w:val="20"/>
        </w:rPr>
      </w:pPr>
      <w:r w:rsidRPr="00AB4F33">
        <w:rPr>
          <w:b/>
          <w:sz w:val="20"/>
          <w:szCs w:val="20"/>
        </w:rPr>
        <w:t xml:space="preserve">   I/we confirm that</w:t>
      </w:r>
    </w:p>
    <w:p w:rsidR="007F2C13" w:rsidRPr="00AB4F33" w:rsidRDefault="007F2C13" w:rsidP="007F2C13">
      <w:pPr>
        <w:pStyle w:val="ListParagraph"/>
        <w:numPr>
          <w:ilvl w:val="0"/>
          <w:numId w:val="2"/>
        </w:numPr>
        <w:ind w:left="1701" w:hanging="283"/>
        <w:rPr>
          <w:b/>
          <w:sz w:val="20"/>
          <w:szCs w:val="20"/>
        </w:rPr>
      </w:pPr>
      <w:r w:rsidRPr="00AB4F33">
        <w:rPr>
          <w:b/>
          <w:sz w:val="20"/>
          <w:szCs w:val="20"/>
        </w:rPr>
        <w:t>The information in section 1 above was obtained by me/us in relation to the customer;</w:t>
      </w:r>
    </w:p>
    <w:p w:rsidR="007F2C13" w:rsidRPr="00AB4F33" w:rsidRDefault="007F2C13" w:rsidP="007F2C13">
      <w:pPr>
        <w:pStyle w:val="ListParagraph"/>
        <w:numPr>
          <w:ilvl w:val="0"/>
          <w:numId w:val="2"/>
        </w:numPr>
        <w:ind w:left="1701" w:hanging="283"/>
        <w:rPr>
          <w:b/>
          <w:sz w:val="20"/>
          <w:szCs w:val="20"/>
        </w:rPr>
      </w:pPr>
      <w:r w:rsidRPr="00AB4F33">
        <w:rPr>
          <w:b/>
          <w:sz w:val="20"/>
          <w:szCs w:val="20"/>
        </w:rPr>
        <w:t>The evidence I/we have obtained to verify the identity of the customer: [tick only one]</w:t>
      </w:r>
    </w:p>
    <w:tbl>
      <w:tblPr>
        <w:tblStyle w:val="TableGrid"/>
        <w:tblW w:w="0" w:type="auto"/>
        <w:tblInd w:w="1526" w:type="dxa"/>
        <w:tblLook w:val="04A0" w:firstRow="1" w:lastRow="0" w:firstColumn="1" w:lastColumn="0" w:noHBand="0" w:noVBand="1"/>
      </w:tblPr>
      <w:tblGrid>
        <w:gridCol w:w="6804"/>
        <w:gridCol w:w="912"/>
      </w:tblGrid>
      <w:tr w:rsidR="007F2C13" w:rsidRPr="00AB4F33" w:rsidTr="00AB4F33">
        <w:tc>
          <w:tcPr>
            <w:tcW w:w="6804" w:type="dxa"/>
          </w:tcPr>
          <w:p w:rsidR="007F2C13" w:rsidRPr="00AB4F33" w:rsidRDefault="00AB4F33" w:rsidP="007F2C13">
            <w:pPr>
              <w:rPr>
                <w:b/>
                <w:sz w:val="20"/>
                <w:szCs w:val="20"/>
              </w:rPr>
            </w:pPr>
            <w:r w:rsidRPr="00AB4F33">
              <w:rPr>
                <w:b/>
                <w:sz w:val="20"/>
                <w:szCs w:val="20"/>
              </w:rPr>
              <w:t xml:space="preserve">Meets the guidance for standard evidence set out within the guidance for the UK Financial Sector issued by </w:t>
            </w:r>
            <w:proofErr w:type="spellStart"/>
            <w:r w:rsidRPr="00AB4F33">
              <w:rPr>
                <w:b/>
                <w:sz w:val="20"/>
                <w:szCs w:val="20"/>
              </w:rPr>
              <w:t>JMLSG</w:t>
            </w:r>
            <w:proofErr w:type="spellEnd"/>
            <w:r w:rsidRPr="00AB4F33">
              <w:rPr>
                <w:b/>
                <w:sz w:val="20"/>
                <w:szCs w:val="20"/>
              </w:rPr>
              <w:t>; or</w:t>
            </w:r>
          </w:p>
        </w:tc>
        <w:tc>
          <w:tcPr>
            <w:tcW w:w="912" w:type="dxa"/>
          </w:tcPr>
          <w:p w:rsidR="007F2C13" w:rsidRPr="00AB4F33" w:rsidRDefault="007F2C13" w:rsidP="007F2C13">
            <w:pPr>
              <w:rPr>
                <w:b/>
                <w:sz w:val="20"/>
                <w:szCs w:val="20"/>
              </w:rPr>
            </w:pPr>
          </w:p>
        </w:tc>
      </w:tr>
      <w:tr w:rsidR="00AB4F33" w:rsidRPr="00AB4F33" w:rsidTr="00AB4F33">
        <w:tc>
          <w:tcPr>
            <w:tcW w:w="6804" w:type="dxa"/>
          </w:tcPr>
          <w:p w:rsidR="00AB4F33" w:rsidRPr="00AB4F33" w:rsidRDefault="00AB4F33" w:rsidP="007F2C13">
            <w:pPr>
              <w:rPr>
                <w:b/>
                <w:sz w:val="20"/>
                <w:szCs w:val="20"/>
              </w:rPr>
            </w:pPr>
            <w:r w:rsidRPr="00AB4F33">
              <w:rPr>
                <w:b/>
                <w:sz w:val="20"/>
                <w:szCs w:val="20"/>
              </w:rPr>
              <w:t>Exceeds the standard evidence (written details of the further verification evidence taken are attached to this confirmation).</w:t>
            </w:r>
          </w:p>
        </w:tc>
        <w:tc>
          <w:tcPr>
            <w:tcW w:w="912" w:type="dxa"/>
          </w:tcPr>
          <w:p w:rsidR="00AB4F33" w:rsidRPr="00AB4F33" w:rsidRDefault="00AB4F33" w:rsidP="007F2C13">
            <w:pPr>
              <w:rPr>
                <w:b/>
                <w:sz w:val="20"/>
                <w:szCs w:val="20"/>
              </w:rPr>
            </w:pPr>
          </w:p>
        </w:tc>
      </w:tr>
    </w:tbl>
    <w:p w:rsidR="007F2C13" w:rsidRDefault="007F2C13" w:rsidP="007F2C13">
      <w:pPr>
        <w:rPr>
          <w:b/>
          <w:sz w:val="20"/>
          <w:szCs w:val="20"/>
        </w:rPr>
      </w:pPr>
    </w:p>
    <w:p w:rsidR="00066DF6" w:rsidRDefault="00FB4C45" w:rsidP="00066DF6">
      <w:pPr>
        <w:pStyle w:val="ListParagraph"/>
        <w:numPr>
          <w:ilvl w:val="0"/>
          <w:numId w:val="2"/>
        </w:numPr>
        <w:rPr>
          <w:ins w:id="1" w:author="Megan McInally" w:date="2013-07-16T11:19:00Z"/>
          <w:b/>
          <w:sz w:val="20"/>
          <w:szCs w:val="20"/>
        </w:rPr>
      </w:pPr>
      <w:ins w:id="2" w:author="Megan McInally" w:date="2013-08-19T11:47:00Z">
        <w:r>
          <w:rPr>
            <w:b/>
            <w:sz w:val="20"/>
            <w:szCs w:val="20"/>
          </w:rPr>
          <w:t>Based on the evidence I/we have obtained to verify the identity of the customer we have:</w:t>
        </w:r>
      </w:ins>
    </w:p>
    <w:tbl>
      <w:tblPr>
        <w:tblStyle w:val="TableGrid"/>
        <w:tblW w:w="0" w:type="auto"/>
        <w:tblInd w:w="1526" w:type="dxa"/>
        <w:tblLook w:val="04A0" w:firstRow="1" w:lastRow="0" w:firstColumn="1" w:lastColumn="0" w:noHBand="0" w:noVBand="1"/>
      </w:tblPr>
      <w:tblGrid>
        <w:gridCol w:w="6804"/>
        <w:gridCol w:w="912"/>
      </w:tblGrid>
      <w:tr w:rsidR="00066DF6" w:rsidRPr="00277A1A" w:rsidTr="003D5B07">
        <w:trPr>
          <w:ins w:id="3" w:author="Megan McInally" w:date="2013-07-16T11:19:00Z"/>
        </w:trPr>
        <w:tc>
          <w:tcPr>
            <w:tcW w:w="6804" w:type="dxa"/>
          </w:tcPr>
          <w:p w:rsidR="00066DF6" w:rsidRPr="00277A1A" w:rsidRDefault="00066DF6" w:rsidP="00FB4C45">
            <w:pPr>
              <w:pStyle w:val="ListParagraph"/>
              <w:spacing w:after="200" w:line="276" w:lineRule="auto"/>
              <w:rPr>
                <w:ins w:id="4" w:author="Megan McInally" w:date="2013-07-16T11:19:00Z"/>
                <w:b/>
                <w:sz w:val="20"/>
                <w:szCs w:val="20"/>
              </w:rPr>
            </w:pPr>
            <w:ins w:id="5" w:author="Megan McInally" w:date="2013-07-16T11:19:00Z">
              <w:r>
                <w:rPr>
                  <w:b/>
                  <w:sz w:val="20"/>
                  <w:szCs w:val="20"/>
                </w:rPr>
                <w:t xml:space="preserve">No </w:t>
              </w:r>
            </w:ins>
            <w:ins w:id="6" w:author="Megan McInally" w:date="2013-08-19T11:48:00Z">
              <w:r w:rsidR="00FB4C45">
                <w:rPr>
                  <w:b/>
                  <w:sz w:val="20"/>
                  <w:szCs w:val="20"/>
                </w:rPr>
                <w:t xml:space="preserve">reason to believe that the tax residency self- certification </w:t>
              </w:r>
            </w:ins>
            <w:ins w:id="7" w:author="Megan McInally" w:date="2013-08-19T11:50:00Z">
              <w:r w:rsidR="00FB4C45">
                <w:rPr>
                  <w:b/>
                  <w:sz w:val="20"/>
                  <w:szCs w:val="20"/>
                </w:rPr>
                <w:t>requires any follow up action</w:t>
              </w:r>
            </w:ins>
          </w:p>
        </w:tc>
        <w:tc>
          <w:tcPr>
            <w:tcW w:w="912" w:type="dxa"/>
          </w:tcPr>
          <w:p w:rsidR="00066DF6" w:rsidRPr="00277A1A" w:rsidRDefault="00066DF6" w:rsidP="003D5B07">
            <w:pPr>
              <w:pStyle w:val="ListParagraph"/>
              <w:spacing w:after="200" w:line="276" w:lineRule="auto"/>
              <w:rPr>
                <w:ins w:id="8" w:author="Megan McInally" w:date="2013-07-16T11:19:00Z"/>
                <w:b/>
                <w:sz w:val="20"/>
                <w:szCs w:val="20"/>
              </w:rPr>
            </w:pPr>
          </w:p>
        </w:tc>
      </w:tr>
      <w:tr w:rsidR="00066DF6" w:rsidRPr="00277A1A" w:rsidTr="003D5B07">
        <w:trPr>
          <w:ins w:id="9" w:author="Megan McInally" w:date="2013-07-16T11:19:00Z"/>
        </w:trPr>
        <w:tc>
          <w:tcPr>
            <w:tcW w:w="6804" w:type="dxa"/>
          </w:tcPr>
          <w:p w:rsidR="00066DF6" w:rsidRPr="00277A1A" w:rsidRDefault="00FB4C45" w:rsidP="00FB4C45">
            <w:pPr>
              <w:pStyle w:val="ListParagraph"/>
              <w:spacing w:after="200" w:line="276" w:lineRule="auto"/>
              <w:rPr>
                <w:ins w:id="10" w:author="Megan McInally" w:date="2013-07-16T11:19:00Z"/>
                <w:b/>
                <w:sz w:val="20"/>
                <w:szCs w:val="20"/>
              </w:rPr>
            </w:pPr>
            <w:ins w:id="11" w:author="Megan McInally" w:date="2013-08-19T11:48:00Z">
              <w:r>
                <w:rPr>
                  <w:b/>
                  <w:sz w:val="20"/>
                  <w:szCs w:val="20"/>
                </w:rPr>
                <w:t xml:space="preserve">Reason to believe that the tax residency self-certification </w:t>
              </w:r>
            </w:ins>
            <w:ins w:id="12" w:author="Megan McInally" w:date="2013-08-19T11:50:00Z">
              <w:r>
                <w:rPr>
                  <w:b/>
                  <w:sz w:val="20"/>
                  <w:szCs w:val="20"/>
                </w:rPr>
                <w:t>requires follow up action</w:t>
              </w:r>
            </w:ins>
          </w:p>
        </w:tc>
        <w:tc>
          <w:tcPr>
            <w:tcW w:w="912" w:type="dxa"/>
          </w:tcPr>
          <w:p w:rsidR="00066DF6" w:rsidRPr="00277A1A" w:rsidRDefault="00066DF6" w:rsidP="003D5B07">
            <w:pPr>
              <w:pStyle w:val="ListParagraph"/>
              <w:spacing w:after="200" w:line="276" w:lineRule="auto"/>
              <w:rPr>
                <w:ins w:id="13" w:author="Megan McInally" w:date="2013-07-16T11:19:00Z"/>
                <w:b/>
                <w:sz w:val="20"/>
                <w:szCs w:val="20"/>
              </w:rPr>
            </w:pPr>
          </w:p>
        </w:tc>
      </w:tr>
    </w:tbl>
    <w:p w:rsidR="00066DF6" w:rsidRDefault="00066DF6" w:rsidP="00066DF6">
      <w:pPr>
        <w:pStyle w:val="ListParagraph"/>
        <w:ind w:left="2160"/>
        <w:rPr>
          <w:ins w:id="14" w:author="Megan McInally" w:date="2013-07-16T11:19:00Z"/>
          <w:b/>
          <w:sz w:val="20"/>
          <w:szCs w:val="20"/>
        </w:rPr>
      </w:pPr>
    </w:p>
    <w:p w:rsidR="00066DF6" w:rsidRDefault="00066DF6" w:rsidP="00066DF6">
      <w:pPr>
        <w:pStyle w:val="ListParagraph"/>
        <w:ind w:left="2160"/>
        <w:rPr>
          <w:ins w:id="15" w:author="Megan McInally" w:date="2013-07-16T11:19:00Z"/>
          <w:b/>
          <w:sz w:val="20"/>
          <w:szCs w:val="20"/>
        </w:rPr>
      </w:pPr>
      <w:ins w:id="16" w:author="Megan McInally" w:date="2013-07-16T11:19:00Z">
        <w:r>
          <w:rPr>
            <w:b/>
            <w:sz w:val="20"/>
            <w:szCs w:val="20"/>
          </w:rPr>
          <w:t xml:space="preserve">If </w:t>
        </w:r>
      </w:ins>
      <w:ins w:id="17" w:author="Megan McInally" w:date="2013-08-19T11:50:00Z">
        <w:r w:rsidR="00FB4C45">
          <w:rPr>
            <w:b/>
            <w:sz w:val="20"/>
            <w:szCs w:val="20"/>
          </w:rPr>
          <w:t>follow up action is required, please indicate why</w:t>
        </w:r>
      </w:ins>
    </w:p>
    <w:p w:rsidR="00066DF6" w:rsidRDefault="00066DF6" w:rsidP="00066DF6">
      <w:pPr>
        <w:pStyle w:val="ListParagraph"/>
        <w:ind w:left="2160"/>
        <w:rPr>
          <w:ins w:id="18" w:author="Megan McInally" w:date="2013-07-16T11:19:00Z"/>
          <w:b/>
          <w:sz w:val="20"/>
          <w:szCs w:val="20"/>
        </w:rPr>
      </w:pPr>
      <w:ins w:id="19" w:author="Megan McInally" w:date="2013-07-16T11:19:00Z">
        <w:r>
          <w:rPr>
            <w:b/>
            <w:sz w:val="20"/>
            <w:szCs w:val="20"/>
          </w:rPr>
          <w:t>………………………………………………………………………………………………………………………………</w:t>
        </w:r>
      </w:ins>
    </w:p>
    <w:p w:rsidR="00066DF6" w:rsidRPr="00AB4F33" w:rsidRDefault="00066DF6" w:rsidP="007F2C13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41"/>
      </w:tblGrid>
      <w:tr w:rsidR="00AB4F33" w:rsidRPr="00AB4F33" w:rsidTr="00AB4F33">
        <w:tc>
          <w:tcPr>
            <w:tcW w:w="1101" w:type="dxa"/>
          </w:tcPr>
          <w:p w:rsidR="00AB4F33" w:rsidRPr="00AB4F33" w:rsidRDefault="00AB4F33" w:rsidP="007F2C13">
            <w:pPr>
              <w:rPr>
                <w:b/>
                <w:sz w:val="20"/>
                <w:szCs w:val="20"/>
              </w:rPr>
            </w:pPr>
            <w:r w:rsidRPr="00AB4F33">
              <w:rPr>
                <w:b/>
                <w:sz w:val="20"/>
                <w:szCs w:val="20"/>
              </w:rPr>
              <w:lastRenderedPageBreak/>
              <w:t>Signed:</w:t>
            </w:r>
          </w:p>
        </w:tc>
        <w:tc>
          <w:tcPr>
            <w:tcW w:w="8141" w:type="dxa"/>
          </w:tcPr>
          <w:p w:rsidR="00AB4F33" w:rsidRPr="00AB4F33" w:rsidRDefault="00AB4F33" w:rsidP="007F2C13">
            <w:pPr>
              <w:rPr>
                <w:b/>
                <w:sz w:val="20"/>
                <w:szCs w:val="20"/>
              </w:rPr>
            </w:pPr>
          </w:p>
        </w:tc>
      </w:tr>
      <w:tr w:rsidR="00AB4F33" w:rsidRPr="00AB4F33" w:rsidTr="00AB4F33">
        <w:tc>
          <w:tcPr>
            <w:tcW w:w="1101" w:type="dxa"/>
          </w:tcPr>
          <w:p w:rsidR="00AB4F33" w:rsidRPr="00AB4F33" w:rsidRDefault="00AB4F33" w:rsidP="007F2C13">
            <w:pPr>
              <w:rPr>
                <w:b/>
                <w:sz w:val="20"/>
                <w:szCs w:val="20"/>
              </w:rPr>
            </w:pPr>
            <w:r w:rsidRPr="00AB4F33">
              <w:rPr>
                <w:b/>
                <w:sz w:val="20"/>
                <w:szCs w:val="20"/>
              </w:rPr>
              <w:t>Name:</w:t>
            </w:r>
          </w:p>
        </w:tc>
        <w:tc>
          <w:tcPr>
            <w:tcW w:w="8141" w:type="dxa"/>
          </w:tcPr>
          <w:p w:rsidR="00AB4F33" w:rsidRPr="00AB4F33" w:rsidRDefault="00AB4F33" w:rsidP="007F2C13">
            <w:pPr>
              <w:rPr>
                <w:b/>
                <w:sz w:val="20"/>
                <w:szCs w:val="20"/>
              </w:rPr>
            </w:pPr>
          </w:p>
        </w:tc>
      </w:tr>
      <w:tr w:rsidR="00AB4F33" w:rsidRPr="00AB4F33" w:rsidTr="00AB4F33">
        <w:tc>
          <w:tcPr>
            <w:tcW w:w="1101" w:type="dxa"/>
          </w:tcPr>
          <w:p w:rsidR="00AB4F33" w:rsidRPr="00AB4F33" w:rsidRDefault="00AB4F33" w:rsidP="007F2C13">
            <w:pPr>
              <w:rPr>
                <w:b/>
                <w:sz w:val="20"/>
                <w:szCs w:val="20"/>
              </w:rPr>
            </w:pPr>
            <w:r w:rsidRPr="00AB4F33">
              <w:rPr>
                <w:b/>
                <w:sz w:val="20"/>
                <w:szCs w:val="20"/>
              </w:rPr>
              <w:t>Position:</w:t>
            </w:r>
          </w:p>
        </w:tc>
        <w:tc>
          <w:tcPr>
            <w:tcW w:w="8141" w:type="dxa"/>
          </w:tcPr>
          <w:p w:rsidR="00AB4F33" w:rsidRPr="00AB4F33" w:rsidRDefault="00AB4F33" w:rsidP="007F2C13">
            <w:pPr>
              <w:rPr>
                <w:b/>
                <w:sz w:val="20"/>
                <w:szCs w:val="20"/>
              </w:rPr>
            </w:pPr>
          </w:p>
        </w:tc>
      </w:tr>
      <w:tr w:rsidR="00AB4F33" w:rsidRPr="00AB4F33" w:rsidTr="00AB4F33">
        <w:tc>
          <w:tcPr>
            <w:tcW w:w="1101" w:type="dxa"/>
          </w:tcPr>
          <w:p w:rsidR="00AB4F33" w:rsidRPr="00AB4F33" w:rsidRDefault="00AB4F33" w:rsidP="007F2C13">
            <w:pPr>
              <w:rPr>
                <w:b/>
                <w:sz w:val="20"/>
                <w:szCs w:val="20"/>
              </w:rPr>
            </w:pPr>
            <w:r w:rsidRPr="00AB4F33"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8141" w:type="dxa"/>
          </w:tcPr>
          <w:p w:rsidR="00AB4F33" w:rsidRPr="00AB4F33" w:rsidRDefault="00AB4F33" w:rsidP="007F2C13">
            <w:pPr>
              <w:rPr>
                <w:b/>
                <w:sz w:val="20"/>
                <w:szCs w:val="20"/>
              </w:rPr>
            </w:pPr>
          </w:p>
        </w:tc>
      </w:tr>
    </w:tbl>
    <w:p w:rsidR="00AB4F33" w:rsidRPr="00AB4F33" w:rsidRDefault="00AB4F33" w:rsidP="007F2C13">
      <w:pPr>
        <w:rPr>
          <w:b/>
          <w:sz w:val="20"/>
          <w:szCs w:val="20"/>
        </w:rPr>
      </w:pPr>
    </w:p>
    <w:p w:rsidR="00AB4F33" w:rsidRPr="00AB4F33" w:rsidRDefault="00AB4F33" w:rsidP="00AB4F33">
      <w:pPr>
        <w:pStyle w:val="ListParagraph"/>
        <w:numPr>
          <w:ilvl w:val="0"/>
          <w:numId w:val="1"/>
        </w:numPr>
        <w:ind w:left="0" w:firstLine="0"/>
        <w:rPr>
          <w:b/>
          <w:sz w:val="20"/>
          <w:szCs w:val="20"/>
        </w:rPr>
      </w:pPr>
      <w:r w:rsidRPr="00AB4F33">
        <w:rPr>
          <w:b/>
          <w:sz w:val="20"/>
          <w:szCs w:val="20"/>
        </w:rPr>
        <w:t>DETAILS OF INTRODUCING FIRM (OR SOLE TRADER)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5732"/>
      </w:tblGrid>
      <w:tr w:rsidR="00AB4F33" w:rsidRPr="00AB4F33" w:rsidTr="00AB4F33">
        <w:tc>
          <w:tcPr>
            <w:tcW w:w="3510" w:type="dxa"/>
          </w:tcPr>
          <w:p w:rsidR="00AB4F33" w:rsidRPr="00AB4F33" w:rsidRDefault="00AB4F33" w:rsidP="00AB4F33">
            <w:pPr>
              <w:rPr>
                <w:b/>
                <w:sz w:val="20"/>
                <w:szCs w:val="20"/>
              </w:rPr>
            </w:pPr>
            <w:r w:rsidRPr="00AB4F33">
              <w:rPr>
                <w:b/>
                <w:sz w:val="20"/>
                <w:szCs w:val="20"/>
              </w:rPr>
              <w:t>Full Name of Regulated Firm (or Sole Trader):</w:t>
            </w:r>
          </w:p>
        </w:tc>
        <w:tc>
          <w:tcPr>
            <w:tcW w:w="5732" w:type="dxa"/>
          </w:tcPr>
          <w:p w:rsidR="00AB4F33" w:rsidRPr="00AB4F33" w:rsidRDefault="00AB4F33" w:rsidP="00AB4F33">
            <w:pPr>
              <w:rPr>
                <w:b/>
                <w:sz w:val="20"/>
                <w:szCs w:val="20"/>
              </w:rPr>
            </w:pPr>
          </w:p>
        </w:tc>
      </w:tr>
    </w:tbl>
    <w:p w:rsidR="00AB4F33" w:rsidRPr="00AB4F33" w:rsidRDefault="00AB4F33" w:rsidP="00AB4F33">
      <w:pPr>
        <w:rPr>
          <w:b/>
          <w:sz w:val="20"/>
          <w:szCs w:val="20"/>
        </w:rPr>
      </w:pPr>
    </w:p>
    <w:sectPr w:rsidR="00AB4F33" w:rsidRPr="00AB4F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540" w:rsidRDefault="00AE4540" w:rsidP="00AE4540">
      <w:pPr>
        <w:spacing w:after="0" w:line="240" w:lineRule="auto"/>
      </w:pPr>
      <w:r>
        <w:separator/>
      </w:r>
    </w:p>
  </w:endnote>
  <w:endnote w:type="continuationSeparator" w:id="0">
    <w:p w:rsidR="00AE4540" w:rsidRDefault="00AE4540" w:rsidP="00AE4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540" w:rsidRDefault="00AE45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540" w:rsidRDefault="00AE454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540" w:rsidRDefault="00AE45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540" w:rsidRDefault="00AE4540" w:rsidP="00AE4540">
      <w:pPr>
        <w:spacing w:after="0" w:line="240" w:lineRule="auto"/>
      </w:pPr>
      <w:r>
        <w:separator/>
      </w:r>
    </w:p>
  </w:footnote>
  <w:footnote w:type="continuationSeparator" w:id="0">
    <w:p w:rsidR="00AE4540" w:rsidRDefault="00AE4540" w:rsidP="00AE4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540" w:rsidRDefault="0058607C">
    <w:pPr>
      <w:pStyle w:val="Header"/>
    </w:pPr>
    <w:ins w:id="20" w:author="Megan McInally" w:date="2013-08-12T10:07:00Z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4025797" o:spid="_x0000_s2050" type="#_x0000_t136" style="position:absolute;margin-left:0;margin-top:0;width:397.65pt;height:238.6pt;rotation:315;z-index:-251655168;mso-position-horizontal:center;mso-position-horizontal-relative:margin;mso-position-vertical:center;mso-position-vertical-relative:margin" o:allowincell="f" fillcolor="silver" stroked="f">
            <v:fill opacity=".5"/>
            <v:textpath style="font-family:&quot;Calibri&quot;;font-size:1pt" string="DRAFT"/>
            <w10:wrap anchorx="margin" anchory="margin"/>
          </v:shape>
        </w:pict>
      </w:r>
    </w:ins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540" w:rsidRDefault="0058607C">
    <w:pPr>
      <w:pStyle w:val="Header"/>
    </w:pPr>
    <w:ins w:id="21" w:author="Megan McInally" w:date="2013-08-12T10:07:00Z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4025798" o:spid="_x0000_s2051" type="#_x0000_t136" style="position:absolute;margin-left:0;margin-top:0;width:397.65pt;height:238.6pt;rotation:315;z-index:-251653120;mso-position-horizontal:center;mso-position-horizontal-relative:margin;mso-position-vertical:center;mso-position-vertical-relative:margin" o:allowincell="f" fillcolor="silver" stroked="f">
            <v:fill opacity=".5"/>
            <v:textpath style="font-family:&quot;Calibri&quot;;font-size:1pt" string="DRAFT"/>
            <w10:wrap anchorx="margin" anchory="margin"/>
          </v:shape>
        </w:pict>
      </w:r>
    </w:ins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540" w:rsidRDefault="0058607C">
    <w:pPr>
      <w:pStyle w:val="Header"/>
    </w:pPr>
    <w:ins w:id="22" w:author="Megan McInally" w:date="2013-08-12T10:07:00Z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4025796" o:spid="_x0000_s2049" type="#_x0000_t136" style="position:absolute;margin-left:0;margin-top:0;width:397.65pt;height:238.6pt;rotation:315;z-index:-251657216;mso-position-horizontal:center;mso-position-horizontal-relative:margin;mso-position-vertical:center;mso-position-vertical-relative:margin" o:allowincell="f" fillcolor="silver" stroked="f">
            <v:fill opacity=".5"/>
            <v:textpath style="font-family:&quot;Calibri&quot;;font-size:1pt" string="DRAFT"/>
            <w10:wrap anchorx="margin" anchory="margin"/>
          </v:shape>
        </w:pict>
      </w:r>
    </w:ins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E4052"/>
    <w:multiLevelType w:val="hybridMultilevel"/>
    <w:tmpl w:val="210C3746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9E5679C"/>
    <w:multiLevelType w:val="hybridMultilevel"/>
    <w:tmpl w:val="98FC6BC6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73E450F6"/>
    <w:multiLevelType w:val="hybridMultilevel"/>
    <w:tmpl w:val="B914C6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C13"/>
    <w:rsid w:val="00027203"/>
    <w:rsid w:val="00066DF6"/>
    <w:rsid w:val="0009407F"/>
    <w:rsid w:val="001A4C10"/>
    <w:rsid w:val="00451FA8"/>
    <w:rsid w:val="0058607C"/>
    <w:rsid w:val="006921D6"/>
    <w:rsid w:val="007F2C13"/>
    <w:rsid w:val="00975F3B"/>
    <w:rsid w:val="009B5EEA"/>
    <w:rsid w:val="00AB4F33"/>
    <w:rsid w:val="00AE4540"/>
    <w:rsid w:val="00B079F4"/>
    <w:rsid w:val="00F52CD9"/>
    <w:rsid w:val="00FB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87DF552F-3C73-4079-A51D-B9146197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C13"/>
    <w:pPr>
      <w:ind w:left="720"/>
      <w:contextualSpacing/>
    </w:pPr>
  </w:style>
  <w:style w:type="table" w:styleId="TableGrid">
    <w:name w:val="Table Grid"/>
    <w:basedOn w:val="TableNormal"/>
    <w:uiPriority w:val="59"/>
    <w:rsid w:val="007F2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45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540"/>
  </w:style>
  <w:style w:type="paragraph" w:styleId="Footer">
    <w:name w:val="footer"/>
    <w:basedOn w:val="Normal"/>
    <w:link w:val="FooterChar"/>
    <w:uiPriority w:val="99"/>
    <w:unhideWhenUsed/>
    <w:rsid w:val="00AE45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540"/>
  </w:style>
  <w:style w:type="paragraph" w:styleId="BalloonText">
    <w:name w:val="Balloon Text"/>
    <w:basedOn w:val="Normal"/>
    <w:link w:val="BalloonTextChar"/>
    <w:uiPriority w:val="99"/>
    <w:semiHidden/>
    <w:unhideWhenUsed/>
    <w:rsid w:val="00FB4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C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37448602.dotm</Template>
  <TotalTime>0</TotalTime>
  <Pages>2</Pages>
  <Words>224</Words>
  <Characters>1280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ABI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Webb</dc:creator>
  <cp:keywords/>
  <dc:description/>
  <cp:lastModifiedBy>Jordorson, David</cp:lastModifiedBy>
  <cp:revision>2</cp:revision>
  <dcterms:created xsi:type="dcterms:W3CDTF">2015-12-03T09:06:00Z</dcterms:created>
  <dcterms:modified xsi:type="dcterms:W3CDTF">2015-12-03T09:06:00Z</dcterms:modified>
</cp:coreProperties>
</file>