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D9" w:rsidRPr="00277A1A" w:rsidRDefault="00277A1A" w:rsidP="00277A1A">
      <w:pPr>
        <w:jc w:val="right"/>
        <w:rPr>
          <w:b/>
          <w:sz w:val="20"/>
          <w:szCs w:val="20"/>
        </w:rPr>
      </w:pPr>
      <w:bookmarkStart w:id="0" w:name="_GoBack"/>
      <w:bookmarkEnd w:id="0"/>
      <w:r w:rsidRPr="00277A1A">
        <w:rPr>
          <w:b/>
          <w:sz w:val="20"/>
          <w:szCs w:val="20"/>
        </w:rPr>
        <w:t>ANNEX 5-I/1</w:t>
      </w:r>
    </w:p>
    <w:p w:rsidR="00277A1A" w:rsidRPr="00277A1A" w:rsidRDefault="00277A1A" w:rsidP="00277A1A">
      <w:pPr>
        <w:jc w:val="center"/>
        <w:rPr>
          <w:b/>
          <w:sz w:val="20"/>
          <w:szCs w:val="20"/>
        </w:rPr>
      </w:pPr>
      <w:r w:rsidRPr="00277A1A">
        <w:rPr>
          <w:b/>
          <w:sz w:val="20"/>
          <w:szCs w:val="20"/>
        </w:rPr>
        <w:t>CONFIRMATION OF VERIFICATION OF IDENTITY</w:t>
      </w:r>
    </w:p>
    <w:p w:rsidR="00277A1A" w:rsidRPr="00277A1A" w:rsidRDefault="00277A1A" w:rsidP="00277A1A">
      <w:pPr>
        <w:jc w:val="center"/>
        <w:rPr>
          <w:b/>
          <w:sz w:val="20"/>
          <w:szCs w:val="20"/>
        </w:rPr>
      </w:pPr>
      <w:r w:rsidRPr="00277A1A">
        <w:rPr>
          <w:b/>
          <w:sz w:val="20"/>
          <w:szCs w:val="20"/>
        </w:rPr>
        <w:t>PRIVATE INDIVIDUAL</w:t>
      </w:r>
    </w:p>
    <w:p w:rsidR="00277A1A" w:rsidRPr="00277A1A" w:rsidRDefault="00277A1A" w:rsidP="00277A1A">
      <w:pPr>
        <w:jc w:val="center"/>
        <w:rPr>
          <w:b/>
          <w:i/>
          <w:sz w:val="20"/>
          <w:szCs w:val="20"/>
        </w:rPr>
      </w:pPr>
      <w:r w:rsidRPr="00277A1A">
        <w:rPr>
          <w:b/>
          <w:i/>
          <w:sz w:val="20"/>
          <w:szCs w:val="20"/>
        </w:rPr>
        <w:t>INTRODUCTION BY AN FSA-REGULATED FIRM</w:t>
      </w:r>
    </w:p>
    <w:p w:rsidR="00277A1A" w:rsidRPr="00277A1A" w:rsidRDefault="00277A1A" w:rsidP="00277A1A">
      <w:pPr>
        <w:jc w:val="center"/>
        <w:rPr>
          <w:b/>
          <w:i/>
          <w:sz w:val="20"/>
          <w:szCs w:val="20"/>
        </w:rPr>
      </w:pPr>
    </w:p>
    <w:p w:rsidR="00277A1A" w:rsidRPr="00277A1A" w:rsidRDefault="00277A1A" w:rsidP="00277A1A">
      <w:pPr>
        <w:pStyle w:val="ListParagraph"/>
        <w:numPr>
          <w:ilvl w:val="0"/>
          <w:numId w:val="1"/>
        </w:numPr>
        <w:ind w:left="0" w:firstLine="0"/>
        <w:rPr>
          <w:b/>
          <w:sz w:val="20"/>
          <w:szCs w:val="20"/>
        </w:rPr>
      </w:pPr>
      <w:r w:rsidRPr="00277A1A">
        <w:rPr>
          <w:b/>
          <w:sz w:val="20"/>
          <w:szCs w:val="20"/>
        </w:rPr>
        <w:t>DETAILS OF INDIVIDUAL (see explanatory notes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277A1A" w:rsidRPr="00277A1A" w:rsidTr="00277A1A">
        <w:trPr>
          <w:trHeight w:val="756"/>
        </w:trPr>
        <w:tc>
          <w:tcPr>
            <w:tcW w:w="2376" w:type="dxa"/>
          </w:tcPr>
          <w:p w:rsidR="00277A1A" w:rsidRPr="00277A1A" w:rsidRDefault="00277A1A" w:rsidP="00277A1A">
            <w:pPr>
              <w:rPr>
                <w:b/>
                <w:sz w:val="20"/>
                <w:szCs w:val="20"/>
              </w:rPr>
            </w:pPr>
            <w:r w:rsidRPr="00277A1A">
              <w:rPr>
                <w:b/>
                <w:sz w:val="20"/>
                <w:szCs w:val="20"/>
              </w:rPr>
              <w:t>Full name of Customer</w:t>
            </w:r>
          </w:p>
        </w:tc>
        <w:tc>
          <w:tcPr>
            <w:tcW w:w="6866" w:type="dxa"/>
          </w:tcPr>
          <w:p w:rsidR="00277A1A" w:rsidRPr="00277A1A" w:rsidRDefault="00277A1A" w:rsidP="00277A1A">
            <w:pPr>
              <w:rPr>
                <w:b/>
                <w:sz w:val="20"/>
                <w:szCs w:val="20"/>
              </w:rPr>
            </w:pPr>
          </w:p>
        </w:tc>
      </w:tr>
    </w:tbl>
    <w:p w:rsidR="00277A1A" w:rsidRPr="00277A1A" w:rsidRDefault="00277A1A" w:rsidP="00277A1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613"/>
      </w:tblGrid>
      <w:tr w:rsidR="00277A1A" w:rsidRPr="00277A1A" w:rsidTr="00277A1A">
        <w:trPr>
          <w:trHeight w:val="1611"/>
        </w:trPr>
        <w:tc>
          <w:tcPr>
            <w:tcW w:w="2376" w:type="dxa"/>
          </w:tcPr>
          <w:p w:rsidR="00277A1A" w:rsidRPr="00277A1A" w:rsidRDefault="00277A1A" w:rsidP="00277A1A">
            <w:pPr>
              <w:rPr>
                <w:b/>
                <w:sz w:val="20"/>
                <w:szCs w:val="20"/>
              </w:rPr>
            </w:pPr>
            <w:r w:rsidRPr="00277A1A">
              <w:rPr>
                <w:b/>
                <w:sz w:val="20"/>
                <w:szCs w:val="20"/>
              </w:rPr>
              <w:t>Current Address</w:t>
            </w:r>
          </w:p>
        </w:tc>
        <w:tc>
          <w:tcPr>
            <w:tcW w:w="4253" w:type="dxa"/>
          </w:tcPr>
          <w:p w:rsidR="00277A1A" w:rsidRPr="00277A1A" w:rsidRDefault="00277A1A" w:rsidP="00277A1A">
            <w:pPr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277A1A" w:rsidRPr="00277A1A" w:rsidRDefault="00277A1A" w:rsidP="00277A1A">
            <w:pPr>
              <w:rPr>
                <w:sz w:val="20"/>
                <w:szCs w:val="20"/>
              </w:rPr>
            </w:pPr>
            <w:r w:rsidRPr="00277A1A">
              <w:rPr>
                <w:sz w:val="20"/>
                <w:szCs w:val="20"/>
              </w:rPr>
              <w:t>Previous address if individual has changed address in the last three months</w:t>
            </w:r>
          </w:p>
        </w:tc>
      </w:tr>
    </w:tbl>
    <w:p w:rsidR="00277A1A" w:rsidRPr="00277A1A" w:rsidRDefault="00277A1A" w:rsidP="00277A1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277A1A" w:rsidRPr="00277A1A" w:rsidTr="00277A1A">
        <w:trPr>
          <w:trHeight w:val="734"/>
        </w:trPr>
        <w:tc>
          <w:tcPr>
            <w:tcW w:w="2376" w:type="dxa"/>
          </w:tcPr>
          <w:p w:rsidR="00277A1A" w:rsidRPr="00277A1A" w:rsidRDefault="00277A1A" w:rsidP="00277A1A">
            <w:pPr>
              <w:rPr>
                <w:b/>
                <w:sz w:val="20"/>
                <w:szCs w:val="20"/>
              </w:rPr>
            </w:pPr>
            <w:r w:rsidRPr="00277A1A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6866" w:type="dxa"/>
          </w:tcPr>
          <w:p w:rsidR="00277A1A" w:rsidRPr="00277A1A" w:rsidRDefault="00277A1A" w:rsidP="00277A1A">
            <w:pPr>
              <w:rPr>
                <w:b/>
                <w:sz w:val="20"/>
                <w:szCs w:val="20"/>
              </w:rPr>
            </w:pPr>
          </w:p>
        </w:tc>
      </w:tr>
    </w:tbl>
    <w:p w:rsidR="00277A1A" w:rsidRPr="00277A1A" w:rsidRDefault="00277A1A" w:rsidP="00277A1A">
      <w:pPr>
        <w:rPr>
          <w:b/>
          <w:sz w:val="20"/>
          <w:szCs w:val="20"/>
        </w:rPr>
      </w:pPr>
    </w:p>
    <w:p w:rsidR="00277A1A" w:rsidRPr="00277A1A" w:rsidRDefault="00277A1A" w:rsidP="00277A1A">
      <w:pPr>
        <w:pStyle w:val="ListParagraph"/>
        <w:numPr>
          <w:ilvl w:val="0"/>
          <w:numId w:val="1"/>
        </w:numPr>
        <w:ind w:left="0" w:hanging="11"/>
        <w:rPr>
          <w:b/>
          <w:sz w:val="20"/>
          <w:szCs w:val="20"/>
        </w:rPr>
      </w:pPr>
      <w:r w:rsidRPr="00277A1A">
        <w:rPr>
          <w:b/>
          <w:sz w:val="20"/>
          <w:szCs w:val="20"/>
        </w:rPr>
        <w:t>CONFIRMATION</w:t>
      </w:r>
    </w:p>
    <w:p w:rsidR="00277A1A" w:rsidRPr="00277A1A" w:rsidRDefault="00277A1A" w:rsidP="00277A1A">
      <w:pPr>
        <w:pStyle w:val="ListParagraph"/>
        <w:ind w:left="709"/>
        <w:rPr>
          <w:b/>
          <w:sz w:val="20"/>
          <w:szCs w:val="20"/>
        </w:rPr>
      </w:pPr>
      <w:r w:rsidRPr="00277A1A">
        <w:rPr>
          <w:b/>
          <w:sz w:val="20"/>
          <w:szCs w:val="20"/>
        </w:rPr>
        <w:t xml:space="preserve"> I/we confirm that</w:t>
      </w:r>
    </w:p>
    <w:p w:rsidR="00277A1A" w:rsidRPr="00277A1A" w:rsidRDefault="00277A1A" w:rsidP="00277A1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277A1A">
        <w:rPr>
          <w:b/>
          <w:sz w:val="20"/>
          <w:szCs w:val="20"/>
        </w:rPr>
        <w:t>The information in section 1 above was obtained by me/us in relation to the customer;</w:t>
      </w:r>
    </w:p>
    <w:p w:rsidR="00277A1A" w:rsidRPr="00277A1A" w:rsidRDefault="00277A1A" w:rsidP="00277A1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277A1A">
        <w:rPr>
          <w:b/>
          <w:sz w:val="20"/>
          <w:szCs w:val="20"/>
        </w:rPr>
        <w:t>The evidence I/we have obtained to verify the identity of the customer: [tick only one]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804"/>
        <w:gridCol w:w="912"/>
      </w:tblGrid>
      <w:tr w:rsidR="00277A1A" w:rsidRPr="00277A1A" w:rsidTr="001F3A72">
        <w:tc>
          <w:tcPr>
            <w:tcW w:w="6804" w:type="dxa"/>
          </w:tcPr>
          <w:p w:rsidR="00277A1A" w:rsidRPr="00277A1A" w:rsidRDefault="00277A1A" w:rsidP="00277A1A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  <w:r w:rsidRPr="00277A1A">
              <w:rPr>
                <w:b/>
                <w:sz w:val="20"/>
                <w:szCs w:val="20"/>
              </w:rPr>
              <w:t xml:space="preserve">Meets the guidance for standard evidence set out within the guidance for the UK Financial Sector issued by </w:t>
            </w:r>
            <w:proofErr w:type="spellStart"/>
            <w:r w:rsidRPr="00277A1A">
              <w:rPr>
                <w:b/>
                <w:sz w:val="20"/>
                <w:szCs w:val="20"/>
              </w:rPr>
              <w:t>JMLSG</w:t>
            </w:r>
            <w:proofErr w:type="spellEnd"/>
            <w:r w:rsidRPr="00277A1A">
              <w:rPr>
                <w:b/>
                <w:sz w:val="20"/>
                <w:szCs w:val="20"/>
              </w:rPr>
              <w:t>; or</w:t>
            </w:r>
          </w:p>
        </w:tc>
        <w:tc>
          <w:tcPr>
            <w:tcW w:w="912" w:type="dxa"/>
          </w:tcPr>
          <w:p w:rsidR="00277A1A" w:rsidRPr="00277A1A" w:rsidRDefault="00277A1A" w:rsidP="00277A1A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277A1A" w:rsidRPr="00277A1A" w:rsidTr="001F3A72">
        <w:tc>
          <w:tcPr>
            <w:tcW w:w="6804" w:type="dxa"/>
          </w:tcPr>
          <w:p w:rsidR="00277A1A" w:rsidRPr="00277A1A" w:rsidRDefault="00277A1A" w:rsidP="00277A1A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  <w:r w:rsidRPr="00277A1A">
              <w:rPr>
                <w:b/>
                <w:sz w:val="20"/>
                <w:szCs w:val="20"/>
              </w:rPr>
              <w:t>Exceeds the standard evidence (written details of the further verification evidence taken are attached to this confirmation).</w:t>
            </w:r>
          </w:p>
        </w:tc>
        <w:tc>
          <w:tcPr>
            <w:tcW w:w="912" w:type="dxa"/>
          </w:tcPr>
          <w:p w:rsidR="00277A1A" w:rsidRPr="00277A1A" w:rsidRDefault="00277A1A" w:rsidP="00277A1A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277A1A" w:rsidRDefault="00277A1A" w:rsidP="00277A1A">
      <w:pPr>
        <w:pStyle w:val="ListParagraph"/>
        <w:rPr>
          <w:b/>
          <w:sz w:val="20"/>
          <w:szCs w:val="20"/>
        </w:rPr>
      </w:pPr>
    </w:p>
    <w:p w:rsidR="00606C0C" w:rsidRDefault="00606C0C" w:rsidP="00606C0C">
      <w:pPr>
        <w:pStyle w:val="ListParagraph"/>
        <w:numPr>
          <w:ilvl w:val="0"/>
          <w:numId w:val="3"/>
        </w:numPr>
        <w:rPr>
          <w:ins w:id="1" w:author="Megan McInally" w:date="2013-08-19T11:51:00Z"/>
          <w:b/>
          <w:sz w:val="20"/>
          <w:szCs w:val="20"/>
        </w:rPr>
      </w:pPr>
      <w:ins w:id="2" w:author="Megan McInally" w:date="2013-08-19T11:51:00Z">
        <w:r>
          <w:rPr>
            <w:b/>
            <w:sz w:val="20"/>
            <w:szCs w:val="20"/>
          </w:rPr>
          <w:t>Based on the evidence I/we have obtained to verify the identity of the customer we have:</w:t>
        </w:r>
      </w:ins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804"/>
        <w:gridCol w:w="912"/>
      </w:tblGrid>
      <w:tr w:rsidR="00606C0C" w:rsidRPr="00277A1A" w:rsidTr="00650ECF">
        <w:trPr>
          <w:ins w:id="3" w:author="Megan McInally" w:date="2013-08-19T11:51:00Z"/>
        </w:trPr>
        <w:tc>
          <w:tcPr>
            <w:tcW w:w="6804" w:type="dxa"/>
          </w:tcPr>
          <w:p w:rsidR="00606C0C" w:rsidRPr="00277A1A" w:rsidRDefault="00606C0C" w:rsidP="00650ECF">
            <w:pPr>
              <w:pStyle w:val="ListParagraph"/>
              <w:spacing w:after="200" w:line="276" w:lineRule="auto"/>
              <w:rPr>
                <w:ins w:id="4" w:author="Megan McInally" w:date="2013-08-19T11:51:00Z"/>
                <w:b/>
                <w:sz w:val="20"/>
                <w:szCs w:val="20"/>
              </w:rPr>
            </w:pPr>
            <w:ins w:id="5" w:author="Megan McInally" w:date="2013-08-19T11:51:00Z">
              <w:r>
                <w:rPr>
                  <w:b/>
                  <w:sz w:val="20"/>
                  <w:szCs w:val="20"/>
                </w:rPr>
                <w:t>No reason to believe that the tax residency self- certification requires any follow up action</w:t>
              </w:r>
            </w:ins>
          </w:p>
        </w:tc>
        <w:tc>
          <w:tcPr>
            <w:tcW w:w="912" w:type="dxa"/>
          </w:tcPr>
          <w:p w:rsidR="00606C0C" w:rsidRPr="00277A1A" w:rsidRDefault="00606C0C" w:rsidP="00650ECF">
            <w:pPr>
              <w:pStyle w:val="ListParagraph"/>
              <w:spacing w:after="200" w:line="276" w:lineRule="auto"/>
              <w:rPr>
                <w:ins w:id="6" w:author="Megan McInally" w:date="2013-08-19T11:51:00Z"/>
                <w:b/>
                <w:sz w:val="20"/>
                <w:szCs w:val="20"/>
              </w:rPr>
            </w:pPr>
          </w:p>
        </w:tc>
      </w:tr>
      <w:tr w:rsidR="00606C0C" w:rsidRPr="00277A1A" w:rsidTr="00650ECF">
        <w:trPr>
          <w:ins w:id="7" w:author="Megan McInally" w:date="2013-08-19T11:51:00Z"/>
        </w:trPr>
        <w:tc>
          <w:tcPr>
            <w:tcW w:w="6804" w:type="dxa"/>
          </w:tcPr>
          <w:p w:rsidR="00606C0C" w:rsidRPr="00277A1A" w:rsidRDefault="00606C0C" w:rsidP="00650ECF">
            <w:pPr>
              <w:pStyle w:val="ListParagraph"/>
              <w:spacing w:after="200" w:line="276" w:lineRule="auto"/>
              <w:rPr>
                <w:ins w:id="8" w:author="Megan McInally" w:date="2013-08-19T11:51:00Z"/>
                <w:b/>
                <w:sz w:val="20"/>
                <w:szCs w:val="20"/>
              </w:rPr>
            </w:pPr>
            <w:ins w:id="9" w:author="Megan McInally" w:date="2013-08-19T11:51:00Z">
              <w:r>
                <w:rPr>
                  <w:b/>
                  <w:sz w:val="20"/>
                  <w:szCs w:val="20"/>
                </w:rPr>
                <w:t>Reason to believe that the tax residency self-certification requires follow up action</w:t>
              </w:r>
            </w:ins>
          </w:p>
        </w:tc>
        <w:tc>
          <w:tcPr>
            <w:tcW w:w="912" w:type="dxa"/>
          </w:tcPr>
          <w:p w:rsidR="00606C0C" w:rsidRPr="00277A1A" w:rsidRDefault="00606C0C" w:rsidP="00650ECF">
            <w:pPr>
              <w:pStyle w:val="ListParagraph"/>
              <w:spacing w:after="200" w:line="276" w:lineRule="auto"/>
              <w:rPr>
                <w:ins w:id="10" w:author="Megan McInally" w:date="2013-08-19T11:51:00Z"/>
                <w:b/>
                <w:sz w:val="20"/>
                <w:szCs w:val="20"/>
              </w:rPr>
            </w:pPr>
          </w:p>
        </w:tc>
      </w:tr>
    </w:tbl>
    <w:p w:rsidR="00606C0C" w:rsidRDefault="00606C0C" w:rsidP="00606C0C">
      <w:pPr>
        <w:pStyle w:val="ListParagraph"/>
        <w:ind w:left="2160"/>
        <w:rPr>
          <w:ins w:id="11" w:author="Megan McInally" w:date="2013-08-19T11:51:00Z"/>
          <w:b/>
          <w:sz w:val="20"/>
          <w:szCs w:val="20"/>
        </w:rPr>
      </w:pPr>
    </w:p>
    <w:p w:rsidR="00606C0C" w:rsidRDefault="00606C0C" w:rsidP="00606C0C">
      <w:pPr>
        <w:pStyle w:val="ListParagraph"/>
        <w:ind w:left="2160"/>
        <w:rPr>
          <w:ins w:id="12" w:author="Megan McInally" w:date="2013-08-19T11:51:00Z"/>
          <w:b/>
          <w:sz w:val="20"/>
          <w:szCs w:val="20"/>
        </w:rPr>
      </w:pPr>
      <w:ins w:id="13" w:author="Megan McInally" w:date="2013-08-19T11:51:00Z">
        <w:r>
          <w:rPr>
            <w:b/>
            <w:sz w:val="20"/>
            <w:szCs w:val="20"/>
          </w:rPr>
          <w:t>If follow up action is required, please indicate why</w:t>
        </w:r>
      </w:ins>
    </w:p>
    <w:p w:rsidR="00606C0C" w:rsidRDefault="00606C0C" w:rsidP="00606C0C">
      <w:pPr>
        <w:pStyle w:val="ListParagraph"/>
        <w:ind w:left="2160"/>
        <w:rPr>
          <w:ins w:id="14" w:author="Megan McInally" w:date="2013-08-19T11:51:00Z"/>
          <w:b/>
          <w:sz w:val="20"/>
          <w:szCs w:val="20"/>
        </w:rPr>
      </w:pPr>
      <w:ins w:id="15" w:author="Megan McInally" w:date="2013-08-19T11:51:00Z">
        <w:r>
          <w:rPr>
            <w:b/>
            <w:sz w:val="20"/>
            <w:szCs w:val="20"/>
          </w:rPr>
          <w:t>………………………………………………………………………………………………………………………………</w:t>
        </w:r>
      </w:ins>
    </w:p>
    <w:p w:rsidR="007A61DF" w:rsidRPr="00277A1A" w:rsidRDefault="007A61DF" w:rsidP="007A61DF">
      <w:pPr>
        <w:pStyle w:val="ListParagraph"/>
        <w:ind w:left="216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277A1A" w:rsidRPr="00277A1A" w:rsidTr="001F3A72">
        <w:tc>
          <w:tcPr>
            <w:tcW w:w="1101" w:type="dxa"/>
          </w:tcPr>
          <w:p w:rsidR="00277A1A" w:rsidRPr="00277A1A" w:rsidRDefault="00277A1A" w:rsidP="00277A1A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  <w:r w:rsidRPr="00277A1A">
              <w:rPr>
                <w:b/>
                <w:sz w:val="20"/>
                <w:szCs w:val="20"/>
              </w:rPr>
              <w:t>Signed:</w:t>
            </w:r>
          </w:p>
        </w:tc>
        <w:tc>
          <w:tcPr>
            <w:tcW w:w="8141" w:type="dxa"/>
          </w:tcPr>
          <w:p w:rsidR="00277A1A" w:rsidRPr="00277A1A" w:rsidRDefault="00277A1A" w:rsidP="00277A1A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277A1A" w:rsidRPr="00277A1A" w:rsidTr="001F3A72">
        <w:tc>
          <w:tcPr>
            <w:tcW w:w="1101" w:type="dxa"/>
          </w:tcPr>
          <w:p w:rsidR="00277A1A" w:rsidRPr="00277A1A" w:rsidRDefault="00277A1A" w:rsidP="00277A1A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  <w:r w:rsidRPr="00277A1A">
              <w:rPr>
                <w:b/>
                <w:sz w:val="20"/>
                <w:szCs w:val="20"/>
              </w:rPr>
              <w:lastRenderedPageBreak/>
              <w:t>Name:</w:t>
            </w:r>
          </w:p>
        </w:tc>
        <w:tc>
          <w:tcPr>
            <w:tcW w:w="8141" w:type="dxa"/>
          </w:tcPr>
          <w:p w:rsidR="00277A1A" w:rsidRPr="00277A1A" w:rsidRDefault="00277A1A" w:rsidP="00277A1A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277A1A" w:rsidRPr="00277A1A" w:rsidTr="001F3A72">
        <w:tc>
          <w:tcPr>
            <w:tcW w:w="1101" w:type="dxa"/>
          </w:tcPr>
          <w:p w:rsidR="00277A1A" w:rsidRPr="00277A1A" w:rsidRDefault="00277A1A" w:rsidP="00277A1A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  <w:r w:rsidRPr="00277A1A">
              <w:rPr>
                <w:b/>
                <w:sz w:val="20"/>
                <w:szCs w:val="20"/>
              </w:rPr>
              <w:t>Position:</w:t>
            </w:r>
          </w:p>
        </w:tc>
        <w:tc>
          <w:tcPr>
            <w:tcW w:w="8141" w:type="dxa"/>
          </w:tcPr>
          <w:p w:rsidR="00277A1A" w:rsidRPr="00277A1A" w:rsidRDefault="00277A1A" w:rsidP="00277A1A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277A1A" w:rsidRPr="00277A1A" w:rsidTr="001F3A72">
        <w:tc>
          <w:tcPr>
            <w:tcW w:w="1101" w:type="dxa"/>
          </w:tcPr>
          <w:p w:rsidR="00277A1A" w:rsidRPr="00277A1A" w:rsidRDefault="00277A1A" w:rsidP="00277A1A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  <w:r w:rsidRPr="00277A1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8141" w:type="dxa"/>
          </w:tcPr>
          <w:p w:rsidR="00277A1A" w:rsidRPr="00277A1A" w:rsidRDefault="00277A1A" w:rsidP="00277A1A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277A1A" w:rsidRDefault="00277A1A" w:rsidP="00277A1A">
      <w:pPr>
        <w:pStyle w:val="ListParagraph"/>
        <w:ind w:left="0"/>
        <w:rPr>
          <w:b/>
          <w:sz w:val="20"/>
          <w:szCs w:val="20"/>
        </w:rPr>
      </w:pPr>
    </w:p>
    <w:p w:rsidR="00277A1A" w:rsidRPr="00AB4F33" w:rsidRDefault="00277A1A" w:rsidP="00277A1A">
      <w:pPr>
        <w:pStyle w:val="ListParagraph"/>
        <w:numPr>
          <w:ilvl w:val="0"/>
          <w:numId w:val="1"/>
        </w:numPr>
        <w:ind w:left="0" w:firstLine="0"/>
        <w:rPr>
          <w:b/>
          <w:sz w:val="20"/>
          <w:szCs w:val="20"/>
        </w:rPr>
      </w:pPr>
      <w:r w:rsidRPr="00AB4F33">
        <w:rPr>
          <w:b/>
          <w:sz w:val="20"/>
          <w:szCs w:val="20"/>
        </w:rPr>
        <w:t>DETAILS OF INTRODUCING FIRM (OR SOLE TRADER)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277A1A" w:rsidRPr="00AB4F33" w:rsidTr="001F3A72">
        <w:tc>
          <w:tcPr>
            <w:tcW w:w="3510" w:type="dxa"/>
          </w:tcPr>
          <w:p w:rsidR="00277A1A" w:rsidRPr="00AB4F33" w:rsidRDefault="00277A1A" w:rsidP="001F3A72">
            <w:pPr>
              <w:rPr>
                <w:b/>
                <w:sz w:val="20"/>
                <w:szCs w:val="20"/>
              </w:rPr>
            </w:pPr>
            <w:r w:rsidRPr="00AB4F33">
              <w:rPr>
                <w:b/>
                <w:sz w:val="20"/>
                <w:szCs w:val="20"/>
              </w:rPr>
              <w:t>Full Name of Regulated Firm (or Sole Trader):</w:t>
            </w:r>
          </w:p>
        </w:tc>
        <w:tc>
          <w:tcPr>
            <w:tcW w:w="5732" w:type="dxa"/>
          </w:tcPr>
          <w:p w:rsidR="00277A1A" w:rsidRPr="00AB4F33" w:rsidRDefault="00277A1A" w:rsidP="001F3A72">
            <w:pPr>
              <w:rPr>
                <w:b/>
                <w:sz w:val="20"/>
                <w:szCs w:val="20"/>
              </w:rPr>
            </w:pPr>
          </w:p>
        </w:tc>
      </w:tr>
    </w:tbl>
    <w:p w:rsidR="00277A1A" w:rsidRPr="00277A1A" w:rsidRDefault="00277A1A" w:rsidP="00277A1A">
      <w:pPr>
        <w:rPr>
          <w:b/>
        </w:rPr>
      </w:pPr>
      <w:r w:rsidRPr="00277A1A">
        <w:rPr>
          <w:b/>
        </w:rPr>
        <w:t>Explanatory notes</w:t>
      </w:r>
    </w:p>
    <w:p w:rsidR="00277A1A" w:rsidRPr="00277A1A" w:rsidRDefault="00277A1A" w:rsidP="00204D8F">
      <w:pPr>
        <w:pStyle w:val="ListParagraph"/>
        <w:numPr>
          <w:ilvl w:val="0"/>
          <w:numId w:val="4"/>
        </w:numPr>
        <w:ind w:left="709" w:hanging="709"/>
        <w:jc w:val="both"/>
        <w:rPr>
          <w:b/>
        </w:rPr>
      </w:pPr>
      <w:r>
        <w:t>A separate confirmation must be completed for each customer (e.g. joint holders, trustee cases and joint life cases). Where a third party is involved, e.g. a payer of contributions who is different from the customer, the identity of that person must also be verified, and a confirmation provided.</w:t>
      </w:r>
    </w:p>
    <w:p w:rsidR="00277A1A" w:rsidRPr="00277A1A" w:rsidRDefault="00277A1A" w:rsidP="00204D8F">
      <w:pPr>
        <w:pStyle w:val="ListParagraph"/>
        <w:numPr>
          <w:ilvl w:val="0"/>
          <w:numId w:val="4"/>
        </w:numPr>
        <w:ind w:left="709" w:hanging="709"/>
        <w:jc w:val="both"/>
        <w:rPr>
          <w:b/>
        </w:rPr>
      </w:pPr>
      <w:r>
        <w:t>This form cannot be used to verify the identity of any customer that falls into one of the following categories:</w:t>
      </w:r>
    </w:p>
    <w:p w:rsidR="00277A1A" w:rsidRPr="00277A1A" w:rsidRDefault="00277A1A" w:rsidP="00204D8F">
      <w:pPr>
        <w:pStyle w:val="ListParagraph"/>
        <w:ind w:left="709"/>
        <w:jc w:val="both"/>
        <w:rPr>
          <w:b/>
        </w:rPr>
      </w:pPr>
    </w:p>
    <w:p w:rsidR="00277A1A" w:rsidRPr="00204D8F" w:rsidRDefault="00204D8F" w:rsidP="00204D8F">
      <w:pPr>
        <w:pStyle w:val="ListParagraph"/>
        <w:numPr>
          <w:ilvl w:val="0"/>
          <w:numId w:val="5"/>
        </w:numPr>
        <w:ind w:left="1701" w:hanging="283"/>
        <w:jc w:val="both"/>
        <w:rPr>
          <w:b/>
        </w:rPr>
      </w:pPr>
      <w:r>
        <w:t>Those who are exempt from verification as being an existing client of the introducing firm prior to the introduction of the requirement for such verification;</w:t>
      </w:r>
    </w:p>
    <w:p w:rsidR="00204D8F" w:rsidRPr="00204D8F" w:rsidRDefault="00204D8F" w:rsidP="00204D8F">
      <w:pPr>
        <w:pStyle w:val="ListParagraph"/>
        <w:ind w:left="1701"/>
        <w:jc w:val="both"/>
        <w:rPr>
          <w:b/>
        </w:rPr>
      </w:pPr>
    </w:p>
    <w:p w:rsidR="00204D8F" w:rsidRPr="00204D8F" w:rsidRDefault="00204D8F" w:rsidP="00204D8F">
      <w:pPr>
        <w:pStyle w:val="ListParagraph"/>
        <w:numPr>
          <w:ilvl w:val="0"/>
          <w:numId w:val="5"/>
        </w:numPr>
        <w:ind w:left="1701" w:hanging="283"/>
        <w:jc w:val="both"/>
        <w:rPr>
          <w:b/>
        </w:rPr>
      </w:pPr>
      <w:r>
        <w:t>Those who have been subject to Simplified Due Diligence under the Money Laundering Regulations; or</w:t>
      </w:r>
    </w:p>
    <w:p w:rsidR="00204D8F" w:rsidRPr="00204D8F" w:rsidRDefault="00204D8F" w:rsidP="00204D8F">
      <w:pPr>
        <w:pStyle w:val="ListParagraph"/>
        <w:rPr>
          <w:b/>
        </w:rPr>
      </w:pPr>
    </w:p>
    <w:p w:rsidR="00204D8F" w:rsidRPr="00204D8F" w:rsidRDefault="00204D8F" w:rsidP="00204D8F">
      <w:pPr>
        <w:pStyle w:val="ListParagraph"/>
        <w:numPr>
          <w:ilvl w:val="0"/>
          <w:numId w:val="5"/>
        </w:numPr>
        <w:ind w:left="1701" w:hanging="283"/>
        <w:jc w:val="both"/>
        <w:rPr>
          <w:b/>
        </w:rPr>
      </w:pPr>
      <w:r>
        <w:t>Those whose identity has been verified using the source of funds as evidence.</w:t>
      </w:r>
    </w:p>
    <w:p w:rsidR="00277A1A" w:rsidRPr="00277A1A" w:rsidRDefault="00277A1A" w:rsidP="00277A1A">
      <w:pPr>
        <w:pStyle w:val="ListParagraph"/>
        <w:ind w:left="0"/>
        <w:rPr>
          <w:b/>
          <w:sz w:val="20"/>
          <w:szCs w:val="20"/>
        </w:rPr>
      </w:pPr>
    </w:p>
    <w:sectPr w:rsidR="00277A1A" w:rsidRPr="00277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ED" w:rsidRDefault="008273ED" w:rsidP="008273ED">
      <w:pPr>
        <w:spacing w:after="0" w:line="240" w:lineRule="auto"/>
      </w:pPr>
      <w:r>
        <w:separator/>
      </w:r>
    </w:p>
  </w:endnote>
  <w:endnote w:type="continuationSeparator" w:id="0">
    <w:p w:rsidR="008273ED" w:rsidRDefault="008273ED" w:rsidP="0082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ED" w:rsidRDefault="00827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ED" w:rsidRDefault="008273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ED" w:rsidRDefault="00827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ED" w:rsidRDefault="008273ED" w:rsidP="008273ED">
      <w:pPr>
        <w:spacing w:after="0" w:line="240" w:lineRule="auto"/>
      </w:pPr>
      <w:r>
        <w:separator/>
      </w:r>
    </w:p>
  </w:footnote>
  <w:footnote w:type="continuationSeparator" w:id="0">
    <w:p w:rsidR="008273ED" w:rsidRDefault="008273ED" w:rsidP="0082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ED" w:rsidRDefault="00710F77">
    <w:pPr>
      <w:pStyle w:val="Header"/>
    </w:pPr>
    <w:ins w:id="16" w:author="Megan McInally" w:date="2013-08-12T10:06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999313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ED" w:rsidRDefault="00710F77">
    <w:pPr>
      <w:pStyle w:val="Header"/>
    </w:pPr>
    <w:ins w:id="17" w:author="Megan McInally" w:date="2013-08-12T10:06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999314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ED" w:rsidRDefault="00710F77">
    <w:pPr>
      <w:pStyle w:val="Header"/>
    </w:pPr>
    <w:ins w:id="18" w:author="Megan McInally" w:date="2013-08-12T10:06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999312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052"/>
    <w:multiLevelType w:val="hybridMultilevel"/>
    <w:tmpl w:val="1A6C0DA8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9A04940"/>
    <w:multiLevelType w:val="hybridMultilevel"/>
    <w:tmpl w:val="98FC6BC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9A04F16"/>
    <w:multiLevelType w:val="hybridMultilevel"/>
    <w:tmpl w:val="4BAC8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EF1"/>
    <w:multiLevelType w:val="hybridMultilevel"/>
    <w:tmpl w:val="28CEB53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3E450F6"/>
    <w:multiLevelType w:val="hybridMultilevel"/>
    <w:tmpl w:val="B914C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A70A5"/>
    <w:multiLevelType w:val="hybridMultilevel"/>
    <w:tmpl w:val="4BAC8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1A"/>
    <w:rsid w:val="00027203"/>
    <w:rsid w:val="0009407F"/>
    <w:rsid w:val="001A4C10"/>
    <w:rsid w:val="00204D8F"/>
    <w:rsid w:val="00277A1A"/>
    <w:rsid w:val="00451FA8"/>
    <w:rsid w:val="00606C0C"/>
    <w:rsid w:val="006921D6"/>
    <w:rsid w:val="00710F77"/>
    <w:rsid w:val="007A61DF"/>
    <w:rsid w:val="008273ED"/>
    <w:rsid w:val="008B1314"/>
    <w:rsid w:val="00975F3B"/>
    <w:rsid w:val="00BB5403"/>
    <w:rsid w:val="00F5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C4EC7AF-3AEC-4505-A130-85C080CF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A1A"/>
    <w:pPr>
      <w:ind w:left="720"/>
      <w:contextualSpacing/>
    </w:pPr>
  </w:style>
  <w:style w:type="table" w:styleId="TableGrid">
    <w:name w:val="Table Grid"/>
    <w:basedOn w:val="TableNormal"/>
    <w:uiPriority w:val="59"/>
    <w:rsid w:val="0027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3ED"/>
  </w:style>
  <w:style w:type="paragraph" w:styleId="Footer">
    <w:name w:val="footer"/>
    <w:basedOn w:val="Normal"/>
    <w:link w:val="FooterChar"/>
    <w:uiPriority w:val="99"/>
    <w:unhideWhenUsed/>
    <w:rsid w:val="00827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F1CF437A.dotm</Template>
  <TotalTime>0</TotalTime>
  <Pages>2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Webb</dc:creator>
  <cp:keywords/>
  <dc:description/>
  <cp:lastModifiedBy>Jordorson, David</cp:lastModifiedBy>
  <cp:revision>2</cp:revision>
  <dcterms:created xsi:type="dcterms:W3CDTF">2015-12-03T09:06:00Z</dcterms:created>
  <dcterms:modified xsi:type="dcterms:W3CDTF">2015-12-03T09:06:00Z</dcterms:modified>
</cp:coreProperties>
</file>